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7E" w:rsidRPr="00445FFB" w:rsidRDefault="00CF737E" w:rsidP="004B1FC3">
      <w:pPr>
        <w:jc w:val="both"/>
        <w:rPr>
          <w:ins w:id="0" w:author="jazi" w:date="2015-09-11T09:48:00Z"/>
          <w:b/>
          <w:lang w:val="kk-KZ"/>
        </w:rPr>
      </w:pPr>
      <w:ins w:id="1" w:author="jazi" w:date="2015-09-11T09:48:00Z">
        <w:r w:rsidRPr="00445FFB">
          <w:rPr>
            <w:b/>
            <w:lang w:val="kk-KZ"/>
          </w:rPr>
          <w:t>Лекция 4</w:t>
        </w:r>
      </w:ins>
    </w:p>
    <w:p w:rsidR="00CF737E" w:rsidRDefault="00CF737E" w:rsidP="004B1FC3">
      <w:pPr>
        <w:jc w:val="both"/>
        <w:rPr>
          <w:ins w:id="2" w:author="jazi" w:date="2015-09-11T09:48:00Z"/>
          <w:b/>
          <w:lang w:val="kk-KZ"/>
        </w:rPr>
      </w:pPr>
    </w:p>
    <w:p w:rsidR="004B1FC3" w:rsidRPr="007D310A" w:rsidRDefault="004B1FC3" w:rsidP="004B1FC3">
      <w:pPr>
        <w:jc w:val="both"/>
        <w:rPr>
          <w:b/>
          <w:lang w:val="kk-KZ"/>
        </w:rPr>
      </w:pPr>
      <w:r w:rsidRPr="007D310A">
        <w:rPr>
          <w:b/>
          <w:lang w:val="kk-KZ"/>
        </w:rPr>
        <w:t>ТД-ның көркем-публицистикалық жанры</w:t>
      </w:r>
    </w:p>
    <w:p w:rsidR="004B1FC3" w:rsidRPr="007D310A" w:rsidRDefault="004B1FC3" w:rsidP="004B1FC3">
      <w:pPr>
        <w:ind w:firstLine="540"/>
        <w:jc w:val="both"/>
        <w:rPr>
          <w:lang w:val="kk-KZ"/>
        </w:rPr>
      </w:pPr>
      <w:proofErr w:type="spellStart"/>
      <w:r w:rsidRPr="007D310A">
        <w:t>Телезарисовка</w:t>
      </w:r>
      <w:proofErr w:type="spellEnd"/>
      <w:r w:rsidRPr="007D310A">
        <w:t xml:space="preserve">,  телеочерк, эссе. </w:t>
      </w:r>
      <w:proofErr w:type="spellStart"/>
      <w:r w:rsidRPr="007D310A">
        <w:t>Документаль</w:t>
      </w:r>
      <w:proofErr w:type="spellEnd"/>
      <w:r w:rsidRPr="007D310A">
        <w:rPr>
          <w:lang w:val="kk-KZ"/>
        </w:rPr>
        <w:t>ді</w:t>
      </w:r>
      <w:r w:rsidRPr="007D310A">
        <w:t xml:space="preserve"> телефильм.</w:t>
      </w:r>
    </w:p>
    <w:p w:rsidR="004B1FC3" w:rsidRPr="007D310A" w:rsidRDefault="004B1FC3" w:rsidP="004B1FC3">
      <w:pPr>
        <w:ind w:firstLine="540"/>
        <w:jc w:val="both"/>
        <w:rPr>
          <w:lang w:val="kk-KZ"/>
        </w:rPr>
      </w:pPr>
      <w:r w:rsidRPr="007D310A">
        <w:rPr>
          <w:b/>
          <w:lang w:val="kk-KZ"/>
        </w:rPr>
        <w:t>Теледидарлық очерк</w:t>
      </w:r>
      <w:r w:rsidRPr="007D310A">
        <w:rPr>
          <w:lang w:val="kk-KZ"/>
        </w:rPr>
        <w:t xml:space="preserve"> – ТД-ның құралдарымен дайындалған немесе кино сценаридың негiзiнде жасалған және өзінің композициясы – байлауы, шарықтау шегі, шешiлуі бар аяқталған документельді шығарма. Телеочерк бұл сапаларды өз ұзақтығына қарамастан сақтайды. Телеочерк таңдалған, монтаждалған, комментарий берілген материалды теле-кинопленкаға жазып алу жолымен жасалады. Телеочерк –кең мағынасында тікелей теледидардың құралымен оның тереңдiгi мен  бейнелiлігін беретін документальді фильм. </w:t>
      </w:r>
    </w:p>
    <w:p w:rsidR="004B1FC3" w:rsidRPr="007D310A" w:rsidRDefault="004B1FC3" w:rsidP="004B1FC3">
      <w:pPr>
        <w:jc w:val="both"/>
        <w:rPr>
          <w:b/>
          <w:lang w:val="kk-KZ"/>
        </w:rPr>
      </w:pPr>
      <w:r w:rsidRPr="007D310A">
        <w:rPr>
          <w:b/>
          <w:lang w:val="kk-KZ"/>
        </w:rPr>
        <w:t xml:space="preserve">                                             ТД-дың жорналшылық мамандығы</w:t>
      </w:r>
    </w:p>
    <w:p w:rsidR="004B1FC3" w:rsidRPr="007D310A" w:rsidRDefault="004B1FC3" w:rsidP="004B1FC3">
      <w:pPr>
        <w:ind w:firstLine="540"/>
        <w:jc w:val="both"/>
        <w:rPr>
          <w:b/>
          <w:lang w:val="kk-KZ"/>
        </w:rPr>
      </w:pPr>
      <w:r w:rsidRPr="007D310A">
        <w:rPr>
          <w:lang w:val="kk-KZ"/>
        </w:rPr>
        <w:t>Редактор – шығармашылық процестiң ұйымдастырушысы, редактор және продюсер, редактор және автор, редактор және режиссер. Репортер және дыбыс режиссер.</w:t>
      </w:r>
    </w:p>
    <w:p w:rsidR="004B1FC3" w:rsidRPr="007D310A" w:rsidRDefault="004B1FC3" w:rsidP="004B1FC3">
      <w:pPr>
        <w:ind w:firstLine="540"/>
        <w:jc w:val="both"/>
        <w:rPr>
          <w:lang w:val="kk-KZ"/>
        </w:rPr>
      </w:pPr>
      <w:r w:rsidRPr="007D310A">
        <w:rPr>
          <w:lang w:val="kk-KZ"/>
        </w:rPr>
        <w:t>Теледидар – ұжымдық іс: тележурналшы оператормен, режиссермен, монтажермен, хабардың күрделi формаларында продюсермен, дыбыс режиссермен, суретшi-ресiмдеушiмен шығармашылық процесте тығыз байланыста жұмыс iстеуi керек.</w:t>
      </w:r>
    </w:p>
    <w:p w:rsidR="004B1FC3" w:rsidRPr="007D310A" w:rsidRDefault="004B1FC3" w:rsidP="004B1FC3">
      <w:pPr>
        <w:ind w:firstLine="540"/>
        <w:jc w:val="both"/>
        <w:rPr>
          <w:lang w:val="kk-KZ"/>
        </w:rPr>
      </w:pPr>
    </w:p>
    <w:p w:rsidR="00C8798B" w:rsidRPr="007D310A" w:rsidRDefault="00C8798B">
      <w:pPr>
        <w:rPr>
          <w:lang w:val="kk-KZ"/>
        </w:rPr>
      </w:pPr>
    </w:p>
    <w:sectPr w:rsidR="00C8798B" w:rsidRPr="007D310A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trackRevisions/>
  <w:defaultTabStop w:val="708"/>
  <w:characterSpacingControl w:val="doNotCompress"/>
  <w:compat/>
  <w:rsids>
    <w:rsidRoot w:val="004B1FC3"/>
    <w:rsid w:val="001C0478"/>
    <w:rsid w:val="001D1F85"/>
    <w:rsid w:val="00360928"/>
    <w:rsid w:val="00445FFB"/>
    <w:rsid w:val="004913C2"/>
    <w:rsid w:val="004B1FC3"/>
    <w:rsid w:val="006800D1"/>
    <w:rsid w:val="00781481"/>
    <w:rsid w:val="007D310A"/>
    <w:rsid w:val="00C8798B"/>
    <w:rsid w:val="00CF737E"/>
    <w:rsid w:val="00F0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C3"/>
    <w:pPr>
      <w:spacing w:after="0" w:line="240" w:lineRule="auto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7E"/>
    <w:rPr>
      <w:rFonts w:ascii="Tahoma" w:eastAsia="SimSu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jazi</cp:lastModifiedBy>
  <cp:revision>5</cp:revision>
  <dcterms:created xsi:type="dcterms:W3CDTF">2015-01-08T06:20:00Z</dcterms:created>
  <dcterms:modified xsi:type="dcterms:W3CDTF">2015-09-11T03:59:00Z</dcterms:modified>
</cp:coreProperties>
</file>